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C" w:rsidRPr="00C116A7" w:rsidRDefault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>Dear Parents</w:t>
      </w:r>
    </w:p>
    <w:p w:rsidR="00911DF8" w:rsidRPr="00C116A7" w:rsidRDefault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>I am writing to you regarding the final preparation</w:t>
      </w:r>
      <w:r w:rsidR="00C116A7">
        <w:rPr>
          <w:rFonts w:asciiTheme="majorHAnsi" w:hAnsiTheme="majorHAnsi"/>
          <w:sz w:val="20"/>
          <w:szCs w:val="20"/>
        </w:rPr>
        <w:t xml:space="preserve"> for</w:t>
      </w:r>
      <w:r w:rsidRPr="00C116A7">
        <w:rPr>
          <w:rFonts w:asciiTheme="majorHAnsi" w:hAnsiTheme="majorHAnsi"/>
          <w:sz w:val="20"/>
          <w:szCs w:val="20"/>
        </w:rPr>
        <w:t xml:space="preserve"> examinations</w:t>
      </w:r>
      <w:r w:rsidR="00DF6A2C" w:rsidRPr="00C116A7">
        <w:rPr>
          <w:rFonts w:asciiTheme="majorHAnsi" w:hAnsiTheme="majorHAnsi"/>
          <w:sz w:val="20"/>
          <w:szCs w:val="20"/>
        </w:rPr>
        <w:t xml:space="preserve">. </w:t>
      </w:r>
    </w:p>
    <w:p w:rsidR="00911DF8" w:rsidRPr="00077DBF" w:rsidRDefault="00911DF8" w:rsidP="004C7F02">
      <w:pPr>
        <w:rPr>
          <w:rStyle w:val="normalchar1"/>
          <w:rFonts w:asciiTheme="majorHAnsi" w:hAnsiTheme="majorHAnsi" w:cs="Arial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>Firstly, for all subje</w:t>
      </w:r>
      <w:r w:rsidR="00C116A7">
        <w:rPr>
          <w:rFonts w:asciiTheme="majorHAnsi" w:hAnsiTheme="majorHAnsi"/>
          <w:sz w:val="20"/>
          <w:szCs w:val="20"/>
        </w:rPr>
        <w:t xml:space="preserve">cts we are providing </w:t>
      </w:r>
      <w:r w:rsidRPr="00C116A7">
        <w:rPr>
          <w:rFonts w:asciiTheme="majorHAnsi" w:hAnsiTheme="majorHAnsi"/>
          <w:sz w:val="20"/>
          <w:szCs w:val="20"/>
        </w:rPr>
        <w:t xml:space="preserve">support just prior to </w:t>
      </w:r>
      <w:r w:rsidR="00C116A7">
        <w:rPr>
          <w:rFonts w:asciiTheme="majorHAnsi" w:hAnsiTheme="majorHAnsi"/>
          <w:sz w:val="20"/>
          <w:szCs w:val="20"/>
        </w:rPr>
        <w:t>each</w:t>
      </w:r>
      <w:r w:rsidRPr="00C116A7">
        <w:rPr>
          <w:rFonts w:asciiTheme="majorHAnsi" w:hAnsiTheme="majorHAnsi"/>
          <w:sz w:val="20"/>
          <w:szCs w:val="20"/>
        </w:rPr>
        <w:t xml:space="preserve"> examination.</w:t>
      </w:r>
      <w:r w:rsidR="004C7F02">
        <w:rPr>
          <w:rFonts w:asciiTheme="majorHAnsi" w:hAnsiTheme="majorHAnsi"/>
          <w:sz w:val="20"/>
          <w:szCs w:val="20"/>
        </w:rPr>
        <w:t xml:space="preserve"> </w:t>
      </w:r>
      <w:r w:rsidRPr="00C116A7">
        <w:rPr>
          <w:rStyle w:val="normalchar1"/>
          <w:rFonts w:asciiTheme="majorHAnsi" w:hAnsiTheme="majorHAnsi" w:cs="Arial"/>
          <w:sz w:val="20"/>
          <w:szCs w:val="20"/>
        </w:rPr>
        <w:t>Before m</w:t>
      </w:r>
      <w:r w:rsidRPr="00C116A7">
        <w:rPr>
          <w:rStyle w:val="normalchar1"/>
          <w:rFonts w:asciiTheme="majorHAnsi" w:hAnsiTheme="majorHAnsi" w:cs="Arial"/>
          <w:bCs/>
          <w:sz w:val="20"/>
          <w:szCs w:val="20"/>
        </w:rPr>
        <w:t xml:space="preserve">orning examinations we are offering an exam breakfast service. Subject teachers will be </w:t>
      </w:r>
      <w:del w:id="0" w:author="Julie Gillespie" w:date="2014-05-14T11:59:00Z">
        <w:r w:rsidRPr="00C116A7" w:rsidDel="00293029">
          <w:rPr>
            <w:rStyle w:val="normalchar1"/>
            <w:rFonts w:asciiTheme="majorHAnsi" w:hAnsiTheme="majorHAnsi" w:cs="Arial"/>
            <w:bCs/>
            <w:sz w:val="20"/>
            <w:szCs w:val="20"/>
          </w:rPr>
          <w:delText xml:space="preserve">on </w:delText>
        </w:r>
      </w:del>
      <w:r w:rsidRPr="00C116A7">
        <w:rPr>
          <w:rStyle w:val="normalchar1"/>
          <w:rFonts w:asciiTheme="majorHAnsi" w:hAnsiTheme="majorHAnsi" w:cs="Arial"/>
          <w:bCs/>
          <w:sz w:val="20"/>
          <w:szCs w:val="20"/>
        </w:rPr>
        <w:t>available in the dining room from 8.15-8.</w:t>
      </w:r>
      <w:del w:id="1" w:author="Julie Gillespie" w:date="2014-05-14T12:00:00Z">
        <w:r w:rsidRPr="00C116A7" w:rsidDel="00293029">
          <w:rPr>
            <w:rStyle w:val="normalchar1"/>
            <w:rFonts w:asciiTheme="majorHAnsi" w:hAnsiTheme="majorHAnsi" w:cs="Arial"/>
            <w:bCs/>
            <w:sz w:val="20"/>
            <w:szCs w:val="20"/>
          </w:rPr>
          <w:delText xml:space="preserve">40pm </w:delText>
        </w:r>
      </w:del>
      <w:ins w:id="2" w:author="Julie Gillespie" w:date="2014-05-14T12:00:00Z">
        <w:r w:rsidR="00293029" w:rsidRPr="00C116A7">
          <w:rPr>
            <w:rStyle w:val="normalchar1"/>
            <w:rFonts w:asciiTheme="majorHAnsi" w:hAnsiTheme="majorHAnsi" w:cs="Arial"/>
            <w:bCs/>
            <w:sz w:val="20"/>
            <w:szCs w:val="20"/>
          </w:rPr>
          <w:t>40</w:t>
        </w:r>
        <w:proofErr w:type="gramStart"/>
        <w:r w:rsidR="00293029">
          <w:rPr>
            <w:rStyle w:val="normalchar1"/>
            <w:rFonts w:asciiTheme="majorHAnsi" w:hAnsiTheme="majorHAnsi" w:cs="Arial"/>
            <w:bCs/>
            <w:sz w:val="20"/>
            <w:szCs w:val="20"/>
          </w:rPr>
          <w:t>am</w:t>
        </w:r>
        <w:proofErr w:type="gramEnd"/>
        <w:r w:rsidR="00293029" w:rsidRPr="00C116A7">
          <w:rPr>
            <w:rStyle w:val="normalchar1"/>
            <w:rFonts w:asciiTheme="majorHAnsi" w:hAnsiTheme="majorHAnsi" w:cs="Arial"/>
            <w:bCs/>
            <w:sz w:val="20"/>
            <w:szCs w:val="20"/>
          </w:rPr>
          <w:t xml:space="preserve"> </w:t>
        </w:r>
      </w:ins>
      <w:r w:rsidRPr="00C116A7">
        <w:rPr>
          <w:rStyle w:val="normalchar1"/>
          <w:rFonts w:asciiTheme="majorHAnsi" w:hAnsiTheme="majorHAnsi" w:cs="Arial"/>
          <w:bCs/>
          <w:sz w:val="20"/>
          <w:szCs w:val="20"/>
        </w:rPr>
        <w:t xml:space="preserve">to </w:t>
      </w:r>
      <w:r w:rsidRPr="00C116A7">
        <w:rPr>
          <w:rStyle w:val="normalchar1"/>
          <w:rFonts w:asciiTheme="majorHAnsi" w:hAnsiTheme="majorHAnsi" w:cs="Arial"/>
          <w:sz w:val="20"/>
          <w:szCs w:val="20"/>
        </w:rPr>
        <w:t xml:space="preserve">give support, </w:t>
      </w:r>
      <w:r w:rsidRPr="00077DBF">
        <w:rPr>
          <w:rStyle w:val="normalchar1"/>
          <w:rFonts w:asciiTheme="majorHAnsi" w:hAnsiTheme="majorHAnsi" w:cs="Arial"/>
          <w:sz w:val="20"/>
          <w:szCs w:val="20"/>
        </w:rPr>
        <w:t xml:space="preserve">last minute advice or answer questions. Toast and </w:t>
      </w:r>
      <w:del w:id="3" w:author="Julie Gillespie" w:date="2014-05-14T12:00:00Z">
        <w:r w:rsidRPr="00077DBF" w:rsidDel="00293029">
          <w:rPr>
            <w:rStyle w:val="normalchar1"/>
            <w:rFonts w:asciiTheme="majorHAnsi" w:hAnsiTheme="majorHAnsi" w:cs="Arial"/>
            <w:sz w:val="20"/>
            <w:szCs w:val="20"/>
          </w:rPr>
          <w:delText xml:space="preserve">Juice </w:delText>
        </w:r>
      </w:del>
      <w:ins w:id="4" w:author="Julie Gillespie" w:date="2014-05-14T12:00:00Z">
        <w:r w:rsidR="00293029" w:rsidRPr="00077DBF">
          <w:rPr>
            <w:rStyle w:val="normalchar1"/>
            <w:rFonts w:asciiTheme="majorHAnsi" w:hAnsiTheme="majorHAnsi" w:cs="Arial"/>
            <w:sz w:val="20"/>
            <w:szCs w:val="20"/>
          </w:rPr>
          <w:t xml:space="preserve">juice </w:t>
        </w:r>
      </w:ins>
      <w:r w:rsidRPr="00077DBF">
        <w:rPr>
          <w:rStyle w:val="normalchar1"/>
          <w:rFonts w:asciiTheme="majorHAnsi" w:hAnsiTheme="majorHAnsi" w:cs="Arial"/>
          <w:sz w:val="20"/>
          <w:szCs w:val="20"/>
        </w:rPr>
        <w:t xml:space="preserve">with be provided for students. Prior to afternoon exams subject teacher will be running a ‘drop in’ session from </w:t>
      </w:r>
      <w:r w:rsidRPr="00077DBF">
        <w:rPr>
          <w:rStyle w:val="normalchar1"/>
          <w:rFonts w:asciiTheme="majorHAnsi" w:hAnsiTheme="majorHAnsi" w:cs="Arial"/>
          <w:bCs/>
          <w:sz w:val="20"/>
          <w:szCs w:val="20"/>
        </w:rPr>
        <w:t xml:space="preserve">12.45 - 1.15pm </w:t>
      </w:r>
      <w:r w:rsidRPr="00077DBF">
        <w:rPr>
          <w:rStyle w:val="normalchar1"/>
          <w:rFonts w:asciiTheme="majorHAnsi" w:hAnsiTheme="majorHAnsi" w:cs="Arial"/>
          <w:sz w:val="20"/>
          <w:szCs w:val="20"/>
        </w:rPr>
        <w:t xml:space="preserve">in their teaching classroom to provide support and advice. </w:t>
      </w:r>
      <w:r w:rsidRPr="00077DBF">
        <w:rPr>
          <w:rStyle w:val="normalchar1"/>
          <w:rFonts w:asciiTheme="majorHAnsi" w:hAnsiTheme="majorHAnsi" w:cs="Arial"/>
          <w:sz w:val="20"/>
          <w:szCs w:val="20"/>
          <w:rPrChange w:id="5" w:author="Julie Gillespie" w:date="2014-05-14T12:01:00Z">
            <w:rPr>
              <w:rStyle w:val="normalchar1"/>
              <w:rFonts w:asciiTheme="majorHAnsi" w:hAnsiTheme="majorHAnsi" w:cs="Arial"/>
              <w:sz w:val="20"/>
              <w:szCs w:val="20"/>
            </w:rPr>
          </w:rPrChange>
        </w:rPr>
        <w:t>Finally</w:t>
      </w:r>
      <w:ins w:id="6" w:author="Julie Gillespie" w:date="2014-05-14T12:01:00Z">
        <w:r w:rsidR="00293029" w:rsidRPr="00077DBF">
          <w:rPr>
            <w:rStyle w:val="normalchar1"/>
            <w:rFonts w:asciiTheme="majorHAnsi" w:hAnsiTheme="majorHAnsi" w:cs="Arial"/>
            <w:sz w:val="20"/>
            <w:szCs w:val="20"/>
          </w:rPr>
          <w:t>,</w:t>
        </w:r>
      </w:ins>
      <w:r w:rsidRPr="00077DBF">
        <w:rPr>
          <w:rStyle w:val="normalchar1"/>
          <w:rFonts w:asciiTheme="majorHAnsi" w:hAnsiTheme="majorHAnsi" w:cs="Arial"/>
          <w:sz w:val="20"/>
          <w:szCs w:val="20"/>
        </w:rPr>
        <w:t xml:space="preserve"> throughout the exam</w:t>
      </w:r>
      <w:r w:rsidR="004C7F02" w:rsidRPr="00077DBF">
        <w:rPr>
          <w:rStyle w:val="normalchar1"/>
          <w:rFonts w:asciiTheme="majorHAnsi" w:hAnsiTheme="majorHAnsi" w:cs="Arial"/>
          <w:sz w:val="20"/>
          <w:szCs w:val="20"/>
        </w:rPr>
        <w:t>ination</w:t>
      </w:r>
      <w:r w:rsidRPr="00077DBF">
        <w:rPr>
          <w:rStyle w:val="normalchar1"/>
          <w:rFonts w:asciiTheme="majorHAnsi" w:hAnsiTheme="majorHAnsi" w:cs="Arial"/>
          <w:sz w:val="20"/>
          <w:szCs w:val="20"/>
        </w:rPr>
        <w:t xml:space="preserve"> season </w:t>
      </w:r>
      <w:r w:rsidR="00C116A7" w:rsidRPr="00077DBF">
        <w:rPr>
          <w:rStyle w:val="normalchar1"/>
          <w:rFonts w:asciiTheme="majorHAnsi" w:hAnsiTheme="majorHAnsi" w:cs="Arial"/>
          <w:sz w:val="20"/>
          <w:szCs w:val="20"/>
        </w:rPr>
        <w:t xml:space="preserve">at lunchtimes </w:t>
      </w:r>
      <w:r w:rsidRPr="00077DBF">
        <w:rPr>
          <w:rStyle w:val="normalchar1"/>
          <w:rFonts w:asciiTheme="majorHAnsi" w:hAnsiTheme="majorHAnsi" w:cs="Arial"/>
          <w:sz w:val="20"/>
          <w:szCs w:val="20"/>
        </w:rPr>
        <w:t>we have set aside S14 as a 'quiet place' to either relax or study, or receive general support from staff.</w:t>
      </w:r>
      <w:r w:rsidR="00C116A7" w:rsidRPr="00077DBF">
        <w:rPr>
          <w:rStyle w:val="normalchar1"/>
          <w:rFonts w:asciiTheme="majorHAnsi" w:hAnsiTheme="majorHAnsi" w:cs="Arial"/>
          <w:sz w:val="20"/>
          <w:szCs w:val="20"/>
        </w:rPr>
        <w:t xml:space="preserve"> Please encourage students to make the most of the support available to them.</w:t>
      </w:r>
    </w:p>
    <w:p w:rsidR="00911DF8" w:rsidRPr="00077DBF" w:rsidRDefault="00911DF8" w:rsidP="00911DF8">
      <w:pPr>
        <w:pStyle w:val="Normal1"/>
        <w:rPr>
          <w:rStyle w:val="normalchar1"/>
          <w:rFonts w:asciiTheme="majorHAnsi" w:hAnsiTheme="majorHAnsi" w:cs="Arial"/>
          <w:sz w:val="20"/>
          <w:szCs w:val="20"/>
        </w:rPr>
      </w:pPr>
    </w:p>
    <w:p w:rsidR="009B59DC" w:rsidRPr="00C116A7" w:rsidRDefault="00911DF8">
      <w:pPr>
        <w:rPr>
          <w:rFonts w:asciiTheme="majorHAnsi" w:hAnsiTheme="majorHAnsi"/>
          <w:sz w:val="20"/>
          <w:szCs w:val="20"/>
        </w:rPr>
      </w:pPr>
      <w:r w:rsidRPr="00077DBF">
        <w:rPr>
          <w:rFonts w:asciiTheme="majorHAnsi" w:hAnsiTheme="majorHAnsi"/>
          <w:sz w:val="20"/>
          <w:szCs w:val="20"/>
          <w:rPrChange w:id="7" w:author="Julie Gillespie" w:date="2014-05-14T12:01:00Z">
            <w:rPr>
              <w:rFonts w:asciiTheme="majorHAnsi" w:hAnsiTheme="majorHAnsi"/>
              <w:sz w:val="20"/>
              <w:szCs w:val="20"/>
            </w:rPr>
          </w:rPrChange>
        </w:rPr>
        <w:t>Secondly</w:t>
      </w:r>
      <w:r w:rsidRPr="00077DBF">
        <w:rPr>
          <w:rFonts w:asciiTheme="majorHAnsi" w:hAnsiTheme="majorHAnsi"/>
          <w:sz w:val="20"/>
          <w:szCs w:val="20"/>
        </w:rPr>
        <w:t>, r</w:t>
      </w:r>
      <w:r w:rsidR="00DF6A2C" w:rsidRPr="00077DBF">
        <w:rPr>
          <w:rFonts w:asciiTheme="majorHAnsi" w:hAnsiTheme="majorHAnsi"/>
          <w:sz w:val="20"/>
          <w:szCs w:val="20"/>
        </w:rPr>
        <w:t>evision sessions are being provided for all subjects as listed in the independent learning programme</w:t>
      </w:r>
      <w:r w:rsidR="00C116A7" w:rsidRPr="00077DBF">
        <w:rPr>
          <w:rFonts w:asciiTheme="majorHAnsi" w:hAnsiTheme="majorHAnsi"/>
          <w:sz w:val="20"/>
          <w:szCs w:val="20"/>
        </w:rPr>
        <w:t xml:space="preserve"> which was</w:t>
      </w:r>
      <w:r w:rsidR="00DF6A2C" w:rsidRPr="00077DBF">
        <w:rPr>
          <w:rFonts w:asciiTheme="majorHAnsi" w:hAnsiTheme="majorHAnsi"/>
          <w:sz w:val="20"/>
          <w:szCs w:val="20"/>
        </w:rPr>
        <w:t xml:space="preserve"> issued at </w:t>
      </w:r>
      <w:del w:id="8" w:author="Julie Gillespie" w:date="2014-05-14T12:01:00Z">
        <w:r w:rsidR="00DF6A2C" w:rsidRPr="00077DBF" w:rsidDel="00293029">
          <w:rPr>
            <w:rFonts w:asciiTheme="majorHAnsi" w:hAnsiTheme="majorHAnsi"/>
            <w:sz w:val="20"/>
            <w:szCs w:val="20"/>
          </w:rPr>
          <w:delText xml:space="preserve">parents’ </w:delText>
        </w:r>
      </w:del>
      <w:ins w:id="9" w:author="Julie Gillespie" w:date="2014-05-14T12:01:00Z">
        <w:r w:rsidR="00293029" w:rsidRPr="00077DBF">
          <w:rPr>
            <w:rFonts w:asciiTheme="majorHAnsi" w:hAnsiTheme="majorHAnsi"/>
            <w:sz w:val="20"/>
            <w:szCs w:val="20"/>
          </w:rPr>
          <w:t>Parents’</w:t>
        </w:r>
        <w:bookmarkStart w:id="10" w:name="_GoBack"/>
        <w:bookmarkEnd w:id="10"/>
        <w:r w:rsidR="00293029" w:rsidRPr="00C116A7">
          <w:rPr>
            <w:rFonts w:asciiTheme="majorHAnsi" w:hAnsiTheme="majorHAnsi"/>
            <w:sz w:val="20"/>
            <w:szCs w:val="20"/>
          </w:rPr>
          <w:t xml:space="preserve"> </w:t>
        </w:r>
      </w:ins>
      <w:del w:id="11" w:author="Julie Gillespie" w:date="2014-05-14T12:01:00Z">
        <w:r w:rsidR="00DF6A2C" w:rsidRPr="00C116A7" w:rsidDel="00293029">
          <w:rPr>
            <w:rFonts w:asciiTheme="majorHAnsi" w:hAnsiTheme="majorHAnsi"/>
            <w:sz w:val="20"/>
            <w:szCs w:val="20"/>
          </w:rPr>
          <w:delText>evening</w:delText>
        </w:r>
      </w:del>
      <w:ins w:id="12" w:author="Julie Gillespie" w:date="2014-05-14T12:01:00Z">
        <w:r w:rsidR="00293029">
          <w:rPr>
            <w:rFonts w:asciiTheme="majorHAnsi" w:hAnsiTheme="majorHAnsi"/>
            <w:sz w:val="20"/>
            <w:szCs w:val="20"/>
          </w:rPr>
          <w:t>E</w:t>
        </w:r>
        <w:r w:rsidR="00293029" w:rsidRPr="00C116A7">
          <w:rPr>
            <w:rFonts w:asciiTheme="majorHAnsi" w:hAnsiTheme="majorHAnsi"/>
            <w:sz w:val="20"/>
            <w:szCs w:val="20"/>
          </w:rPr>
          <w:t>vening</w:t>
        </w:r>
      </w:ins>
      <w:r w:rsidR="00DF6A2C" w:rsidRPr="00C116A7">
        <w:rPr>
          <w:rFonts w:asciiTheme="majorHAnsi" w:hAnsiTheme="majorHAnsi"/>
          <w:sz w:val="20"/>
          <w:szCs w:val="20"/>
        </w:rPr>
        <w:t>, however this letter details additional sessions</w:t>
      </w:r>
      <w:r w:rsidR="00C116A7">
        <w:rPr>
          <w:rFonts w:asciiTheme="majorHAnsi" w:hAnsiTheme="majorHAnsi"/>
          <w:sz w:val="20"/>
          <w:szCs w:val="20"/>
        </w:rPr>
        <w:t xml:space="preserve"> being provided</w:t>
      </w:r>
      <w:r w:rsidR="00DF6A2C" w:rsidRPr="00C116A7">
        <w:rPr>
          <w:rFonts w:asciiTheme="majorHAnsi" w:hAnsiTheme="majorHAnsi"/>
          <w:sz w:val="20"/>
          <w:szCs w:val="20"/>
        </w:rPr>
        <w:t xml:space="preserve"> for English and Maths.</w:t>
      </w:r>
    </w:p>
    <w:p w:rsidR="00BE6578" w:rsidRPr="00C116A7" w:rsidRDefault="00BE6578">
      <w:pPr>
        <w:rPr>
          <w:rFonts w:asciiTheme="majorHAnsi" w:hAnsiTheme="majorHAnsi" w:cs="Courier New"/>
          <w:b/>
          <w:sz w:val="20"/>
          <w:szCs w:val="20"/>
        </w:rPr>
      </w:pPr>
      <w:r w:rsidRPr="00C116A7">
        <w:rPr>
          <w:rFonts w:asciiTheme="majorHAnsi" w:hAnsiTheme="majorHAnsi" w:cs="Courier New"/>
          <w:b/>
          <w:sz w:val="20"/>
          <w:szCs w:val="20"/>
        </w:rPr>
        <w:t>English</w:t>
      </w:r>
    </w:p>
    <w:p w:rsidR="00BE6578" w:rsidRPr="00C116A7" w:rsidRDefault="009B59DC">
      <w:pPr>
        <w:rPr>
          <w:rFonts w:asciiTheme="majorHAnsi" w:hAnsiTheme="majorHAnsi" w:cs="Courier New"/>
          <w:sz w:val="20"/>
          <w:szCs w:val="20"/>
        </w:rPr>
      </w:pPr>
      <w:r w:rsidRPr="00C116A7">
        <w:rPr>
          <w:rFonts w:asciiTheme="majorHAnsi" w:hAnsiTheme="majorHAnsi" w:cs="Courier New"/>
          <w:sz w:val="20"/>
          <w:szCs w:val="20"/>
        </w:rPr>
        <w:t>The GCSE English and GCSE English Language exams take place on</w:t>
      </w:r>
      <w:r w:rsidR="00911DF8" w:rsidRPr="00C116A7">
        <w:rPr>
          <w:rFonts w:asciiTheme="majorHAnsi" w:hAnsiTheme="majorHAnsi" w:cs="Courier New"/>
          <w:sz w:val="20"/>
          <w:szCs w:val="20"/>
        </w:rPr>
        <w:t xml:space="preserve"> </w:t>
      </w:r>
      <w:r w:rsidRPr="00C116A7">
        <w:rPr>
          <w:rFonts w:asciiTheme="majorHAnsi" w:hAnsiTheme="majorHAnsi" w:cs="Courier New"/>
          <w:sz w:val="20"/>
          <w:szCs w:val="20"/>
        </w:rPr>
        <w:t>Tuesday 3rd June 9a.m.</w:t>
      </w:r>
      <w:r w:rsidR="00911DF8" w:rsidRPr="00C116A7">
        <w:rPr>
          <w:rFonts w:asciiTheme="majorHAnsi" w:hAnsiTheme="majorHAnsi" w:cs="Courier New"/>
          <w:sz w:val="20"/>
          <w:szCs w:val="20"/>
        </w:rPr>
        <w:t xml:space="preserve"> </w:t>
      </w:r>
      <w:r w:rsidR="00BE6578" w:rsidRPr="00C116A7">
        <w:rPr>
          <w:rFonts w:asciiTheme="majorHAnsi" w:hAnsiTheme="majorHAnsi" w:cs="Courier New"/>
          <w:sz w:val="20"/>
          <w:szCs w:val="20"/>
        </w:rPr>
        <w:t>and we would like all students to access the f</w:t>
      </w:r>
      <w:r w:rsidR="00911DF8" w:rsidRPr="00C116A7">
        <w:rPr>
          <w:rFonts w:asciiTheme="majorHAnsi" w:hAnsiTheme="majorHAnsi" w:cs="Courier New"/>
          <w:sz w:val="20"/>
          <w:szCs w:val="20"/>
        </w:rPr>
        <w:t>inal revision support on</w:t>
      </w:r>
      <w:r w:rsidR="00C116A7">
        <w:rPr>
          <w:rFonts w:asciiTheme="majorHAnsi" w:hAnsiTheme="majorHAnsi" w:cs="Courier New"/>
          <w:sz w:val="20"/>
          <w:szCs w:val="20"/>
        </w:rPr>
        <w:t xml:space="preserve"> offer on</w:t>
      </w:r>
      <w:r w:rsidR="00911DF8" w:rsidRPr="00C116A7">
        <w:rPr>
          <w:rFonts w:asciiTheme="majorHAnsi" w:hAnsiTheme="majorHAnsi" w:cs="Courier New"/>
          <w:sz w:val="20"/>
          <w:szCs w:val="20"/>
        </w:rPr>
        <w:t xml:space="preserve"> </w:t>
      </w:r>
      <w:r w:rsidR="00911DF8" w:rsidRPr="004C7F02">
        <w:rPr>
          <w:rFonts w:asciiTheme="majorHAnsi" w:hAnsiTheme="majorHAnsi" w:cs="Courier New"/>
          <w:sz w:val="20"/>
          <w:szCs w:val="20"/>
          <w:u w:val="single"/>
        </w:rPr>
        <w:t>Monday the 2nd of June</w:t>
      </w:r>
      <w:r w:rsidR="00C116A7">
        <w:rPr>
          <w:rFonts w:asciiTheme="majorHAnsi" w:hAnsiTheme="majorHAnsi" w:cs="Courier New"/>
          <w:sz w:val="20"/>
          <w:szCs w:val="20"/>
        </w:rPr>
        <w:t xml:space="preserve"> where this is possible.</w:t>
      </w:r>
    </w:p>
    <w:p w:rsidR="00911DF8" w:rsidRPr="00C116A7" w:rsidRDefault="00BE6578">
      <w:pPr>
        <w:rPr>
          <w:rFonts w:asciiTheme="majorHAnsi" w:hAnsiTheme="majorHAnsi" w:cs="Courier New"/>
          <w:sz w:val="20"/>
          <w:szCs w:val="20"/>
        </w:rPr>
      </w:pPr>
      <w:r w:rsidRPr="00C116A7">
        <w:rPr>
          <w:rFonts w:asciiTheme="majorHAnsi" w:hAnsiTheme="majorHAnsi" w:cs="Courier New"/>
          <w:sz w:val="20"/>
          <w:szCs w:val="20"/>
        </w:rPr>
        <w:t>A</w:t>
      </w:r>
      <w:r w:rsidR="00911DF8" w:rsidRPr="00C116A7">
        <w:rPr>
          <w:rFonts w:asciiTheme="majorHAnsi" w:hAnsiTheme="majorHAnsi" w:cs="Courier New"/>
          <w:sz w:val="20"/>
          <w:szCs w:val="20"/>
        </w:rPr>
        <w:t>n</w:t>
      </w:r>
      <w:r w:rsidR="00A02822" w:rsidRPr="00C116A7">
        <w:rPr>
          <w:rFonts w:asciiTheme="majorHAnsi" w:hAnsiTheme="majorHAnsi" w:cs="Courier New"/>
          <w:sz w:val="20"/>
          <w:szCs w:val="20"/>
        </w:rPr>
        <w:t xml:space="preserve"> </w:t>
      </w:r>
      <w:r w:rsidRPr="00C116A7">
        <w:rPr>
          <w:rFonts w:asciiTheme="majorHAnsi" w:hAnsiTheme="majorHAnsi" w:cs="Courier New"/>
          <w:sz w:val="20"/>
          <w:szCs w:val="20"/>
        </w:rPr>
        <w:t>independ</w:t>
      </w:r>
      <w:r w:rsidR="00911DF8" w:rsidRPr="00C116A7">
        <w:rPr>
          <w:rFonts w:asciiTheme="majorHAnsi" w:hAnsiTheme="majorHAnsi" w:cs="Courier New"/>
          <w:sz w:val="20"/>
          <w:szCs w:val="20"/>
        </w:rPr>
        <w:t xml:space="preserve">ent learning session </w:t>
      </w:r>
      <w:r w:rsidR="00C116A7">
        <w:rPr>
          <w:rFonts w:asciiTheme="majorHAnsi" w:hAnsiTheme="majorHAnsi" w:cs="Courier New"/>
          <w:sz w:val="20"/>
          <w:szCs w:val="20"/>
        </w:rPr>
        <w:t xml:space="preserve">will take place </w:t>
      </w:r>
      <w:r w:rsidR="00911DF8" w:rsidRPr="00C116A7">
        <w:rPr>
          <w:rFonts w:asciiTheme="majorHAnsi" w:hAnsiTheme="majorHAnsi" w:cs="Courier New"/>
          <w:sz w:val="20"/>
          <w:szCs w:val="20"/>
        </w:rPr>
        <w:t xml:space="preserve">in </w:t>
      </w:r>
      <w:r w:rsidR="00911DF8" w:rsidRPr="004C7F02">
        <w:rPr>
          <w:rFonts w:asciiTheme="majorHAnsi" w:hAnsiTheme="majorHAnsi" w:cs="Courier New"/>
          <w:sz w:val="20"/>
          <w:szCs w:val="20"/>
          <w:u w:val="single"/>
        </w:rPr>
        <w:t xml:space="preserve">English classrooms at </w:t>
      </w:r>
      <w:proofErr w:type="gramStart"/>
      <w:r w:rsidR="00911DF8" w:rsidRPr="004C7F02">
        <w:rPr>
          <w:rFonts w:asciiTheme="majorHAnsi" w:hAnsiTheme="majorHAnsi" w:cs="Courier New"/>
          <w:sz w:val="20"/>
          <w:szCs w:val="20"/>
          <w:u w:val="single"/>
        </w:rPr>
        <w:t>1.20pm</w:t>
      </w:r>
      <w:r w:rsidRPr="00C116A7">
        <w:rPr>
          <w:rFonts w:asciiTheme="majorHAnsi" w:hAnsiTheme="majorHAnsi" w:cs="Courier New"/>
          <w:sz w:val="20"/>
          <w:szCs w:val="20"/>
        </w:rPr>
        <w:t>,</w:t>
      </w:r>
      <w:proofErr w:type="gramEnd"/>
      <w:r w:rsidRPr="00C116A7">
        <w:rPr>
          <w:rFonts w:asciiTheme="majorHAnsi" w:hAnsiTheme="majorHAnsi" w:cs="Courier New"/>
          <w:sz w:val="20"/>
          <w:szCs w:val="20"/>
        </w:rPr>
        <w:t xml:space="preserve"> this is </w:t>
      </w:r>
      <w:r w:rsidR="004C7F02">
        <w:rPr>
          <w:rFonts w:asciiTheme="majorHAnsi" w:hAnsiTheme="majorHAnsi" w:cs="Courier New"/>
          <w:sz w:val="20"/>
          <w:szCs w:val="20"/>
        </w:rPr>
        <w:t>available to</w:t>
      </w:r>
      <w:r w:rsidRPr="00C116A7">
        <w:rPr>
          <w:rFonts w:asciiTheme="majorHAnsi" w:hAnsiTheme="majorHAnsi" w:cs="Courier New"/>
          <w:sz w:val="20"/>
          <w:szCs w:val="20"/>
        </w:rPr>
        <w:t xml:space="preserve"> students </w:t>
      </w:r>
      <w:commentRangeStart w:id="13"/>
      <w:r w:rsidRPr="00C116A7">
        <w:rPr>
          <w:rFonts w:asciiTheme="majorHAnsi" w:hAnsiTheme="majorHAnsi" w:cs="Courier New"/>
          <w:sz w:val="20"/>
          <w:szCs w:val="20"/>
        </w:rPr>
        <w:t>not sitting History GCSE</w:t>
      </w:r>
      <w:commentRangeEnd w:id="13"/>
      <w:r w:rsidR="00293029">
        <w:rPr>
          <w:rStyle w:val="CommentReference"/>
        </w:rPr>
        <w:commentReference w:id="13"/>
      </w:r>
      <w:r w:rsidRPr="00C116A7">
        <w:rPr>
          <w:rFonts w:asciiTheme="majorHAnsi" w:hAnsiTheme="majorHAnsi" w:cs="Courier New"/>
          <w:sz w:val="20"/>
          <w:szCs w:val="20"/>
        </w:rPr>
        <w:t>. Class teachers will answer individual questions and queries and work with</w:t>
      </w:r>
      <w:r w:rsidR="004C7F02">
        <w:rPr>
          <w:rFonts w:asciiTheme="majorHAnsi" w:hAnsiTheme="majorHAnsi" w:cs="Courier New"/>
          <w:sz w:val="20"/>
          <w:szCs w:val="20"/>
        </w:rPr>
        <w:t xml:space="preserve"> small</w:t>
      </w:r>
      <w:r w:rsidRPr="00C116A7">
        <w:rPr>
          <w:rFonts w:asciiTheme="majorHAnsi" w:hAnsiTheme="majorHAnsi" w:cs="Courier New"/>
          <w:sz w:val="20"/>
          <w:szCs w:val="20"/>
        </w:rPr>
        <w:t xml:space="preserve"> groups.</w:t>
      </w:r>
    </w:p>
    <w:p w:rsidR="00BE6578" w:rsidRPr="00C116A7" w:rsidRDefault="00BE6578">
      <w:pPr>
        <w:rPr>
          <w:rFonts w:asciiTheme="majorHAnsi" w:hAnsiTheme="majorHAnsi" w:cs="Courier New"/>
          <w:sz w:val="20"/>
          <w:szCs w:val="20"/>
        </w:rPr>
      </w:pPr>
      <w:r w:rsidRPr="00C116A7">
        <w:rPr>
          <w:rFonts w:asciiTheme="majorHAnsi" w:hAnsiTheme="majorHAnsi" w:cs="Courier New"/>
          <w:sz w:val="20"/>
          <w:szCs w:val="20"/>
        </w:rPr>
        <w:t>A final pre-exam briefing</w:t>
      </w:r>
      <w:r w:rsidR="00C116A7">
        <w:rPr>
          <w:rFonts w:asciiTheme="majorHAnsi" w:hAnsiTheme="majorHAnsi" w:cs="Courier New"/>
          <w:sz w:val="20"/>
          <w:szCs w:val="20"/>
        </w:rPr>
        <w:t xml:space="preserve"> will take place</w:t>
      </w:r>
      <w:r w:rsidRPr="00C116A7">
        <w:rPr>
          <w:rFonts w:asciiTheme="majorHAnsi" w:hAnsiTheme="majorHAnsi" w:cs="Courier New"/>
          <w:sz w:val="20"/>
          <w:szCs w:val="20"/>
        </w:rPr>
        <w:t xml:space="preserve"> in the </w:t>
      </w:r>
      <w:r w:rsidRPr="004C7F02">
        <w:rPr>
          <w:rFonts w:asciiTheme="majorHAnsi" w:hAnsiTheme="majorHAnsi" w:cs="Courier New"/>
          <w:sz w:val="20"/>
          <w:szCs w:val="20"/>
          <w:u w:val="single"/>
        </w:rPr>
        <w:t>assembly hall at 3.15pm</w:t>
      </w:r>
      <w:r w:rsidRPr="00C116A7">
        <w:rPr>
          <w:rFonts w:asciiTheme="majorHAnsi" w:hAnsiTheme="majorHAnsi" w:cs="Courier New"/>
          <w:sz w:val="20"/>
          <w:szCs w:val="20"/>
        </w:rPr>
        <w:t>. This will be a</w:t>
      </w:r>
      <w:r w:rsidR="00C116A7">
        <w:rPr>
          <w:rFonts w:asciiTheme="majorHAnsi" w:hAnsiTheme="majorHAnsi" w:cs="Courier New"/>
          <w:sz w:val="20"/>
          <w:szCs w:val="20"/>
        </w:rPr>
        <w:t xml:space="preserve"> final presentation to recap </w:t>
      </w:r>
      <w:r w:rsidR="004C7F02">
        <w:rPr>
          <w:rFonts w:asciiTheme="majorHAnsi" w:hAnsiTheme="majorHAnsi" w:cs="Courier New"/>
          <w:sz w:val="20"/>
          <w:szCs w:val="20"/>
        </w:rPr>
        <w:t xml:space="preserve">all the </w:t>
      </w:r>
      <w:r w:rsidR="00C116A7">
        <w:rPr>
          <w:rFonts w:asciiTheme="majorHAnsi" w:hAnsiTheme="majorHAnsi" w:cs="Courier New"/>
          <w:sz w:val="20"/>
          <w:szCs w:val="20"/>
        </w:rPr>
        <w:t>vital</w:t>
      </w:r>
      <w:r w:rsidRPr="00C116A7">
        <w:rPr>
          <w:rFonts w:asciiTheme="majorHAnsi" w:hAnsiTheme="majorHAnsi" w:cs="Courier New"/>
          <w:sz w:val="20"/>
          <w:szCs w:val="20"/>
        </w:rPr>
        <w:t xml:space="preserve"> exams skills and strategies, with a chance to follow up individual queries </w:t>
      </w:r>
      <w:r w:rsidR="00C116A7">
        <w:rPr>
          <w:rFonts w:asciiTheme="majorHAnsi" w:hAnsiTheme="majorHAnsi" w:cs="Courier New"/>
          <w:sz w:val="20"/>
          <w:szCs w:val="20"/>
        </w:rPr>
        <w:t xml:space="preserve">and questions </w:t>
      </w:r>
      <w:r w:rsidRPr="00C116A7">
        <w:rPr>
          <w:rFonts w:asciiTheme="majorHAnsi" w:hAnsiTheme="majorHAnsi" w:cs="Courier New"/>
          <w:sz w:val="20"/>
          <w:szCs w:val="20"/>
        </w:rPr>
        <w:t xml:space="preserve">afterwards. </w:t>
      </w:r>
    </w:p>
    <w:p w:rsidR="00BE6578" w:rsidRPr="00C116A7" w:rsidRDefault="00BE6578">
      <w:pPr>
        <w:rPr>
          <w:rFonts w:asciiTheme="majorHAnsi" w:hAnsiTheme="majorHAnsi" w:cs="Courier New"/>
          <w:sz w:val="20"/>
          <w:szCs w:val="20"/>
        </w:rPr>
      </w:pPr>
      <w:r w:rsidRPr="00C116A7">
        <w:rPr>
          <w:rFonts w:asciiTheme="majorHAnsi" w:hAnsiTheme="majorHAnsi" w:cs="Courier New"/>
          <w:sz w:val="20"/>
          <w:szCs w:val="20"/>
        </w:rPr>
        <w:t xml:space="preserve">To encourage the students to attend we are inviting all Y11 students to ‘afternoon tea’ prior to the briefing. Scones and cakes will be served in the </w:t>
      </w:r>
      <w:r w:rsidRPr="004C7F02">
        <w:rPr>
          <w:rFonts w:asciiTheme="majorHAnsi" w:hAnsiTheme="majorHAnsi" w:cs="Courier New"/>
          <w:sz w:val="20"/>
          <w:szCs w:val="20"/>
          <w:u w:val="single"/>
        </w:rPr>
        <w:t>assembly hall from 2.45</w:t>
      </w:r>
      <w:r w:rsidR="004C7F02">
        <w:rPr>
          <w:rFonts w:asciiTheme="majorHAnsi" w:hAnsiTheme="majorHAnsi" w:cs="Courier New"/>
          <w:sz w:val="20"/>
          <w:szCs w:val="20"/>
          <w:u w:val="single"/>
        </w:rPr>
        <w:t>pm</w:t>
      </w:r>
      <w:r w:rsidRPr="004C7F02">
        <w:rPr>
          <w:rFonts w:asciiTheme="majorHAnsi" w:hAnsiTheme="majorHAnsi" w:cs="Courier New"/>
          <w:sz w:val="20"/>
          <w:szCs w:val="20"/>
          <w:u w:val="single"/>
        </w:rPr>
        <w:t xml:space="preserve"> to 3.15pm</w:t>
      </w:r>
      <w:r w:rsidRPr="00C116A7">
        <w:rPr>
          <w:rFonts w:asciiTheme="majorHAnsi" w:hAnsiTheme="majorHAnsi" w:cs="Courier New"/>
          <w:sz w:val="20"/>
          <w:szCs w:val="20"/>
        </w:rPr>
        <w:t xml:space="preserve"> with the expectation that all students will join us and stay.</w:t>
      </w:r>
    </w:p>
    <w:p w:rsidR="009B59DC" w:rsidRPr="00C116A7" w:rsidRDefault="00C116A7">
      <w:pPr>
        <w:rPr>
          <w:rFonts w:asciiTheme="majorHAnsi" w:hAnsiTheme="majorHAnsi" w:cs="Courier New"/>
          <w:b/>
          <w:sz w:val="20"/>
          <w:szCs w:val="20"/>
        </w:rPr>
      </w:pPr>
      <w:r w:rsidRPr="00C116A7">
        <w:rPr>
          <w:rFonts w:asciiTheme="majorHAnsi" w:hAnsiTheme="majorHAnsi" w:cs="Courier New"/>
          <w:b/>
          <w:sz w:val="20"/>
          <w:szCs w:val="20"/>
        </w:rPr>
        <w:t>Maths</w:t>
      </w:r>
    </w:p>
    <w:p w:rsidR="009B59DC" w:rsidRPr="00C116A7" w:rsidRDefault="009B59DC" w:rsidP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>The Mathematics examinations take place on Monday 9</w:t>
      </w:r>
      <w:r w:rsidRPr="00C116A7">
        <w:rPr>
          <w:rFonts w:asciiTheme="majorHAnsi" w:hAnsiTheme="majorHAnsi"/>
          <w:sz w:val="20"/>
          <w:szCs w:val="20"/>
          <w:vertAlign w:val="superscript"/>
        </w:rPr>
        <w:t>th</w:t>
      </w:r>
      <w:r w:rsidRPr="00C116A7">
        <w:rPr>
          <w:rFonts w:asciiTheme="majorHAnsi" w:hAnsiTheme="majorHAnsi"/>
          <w:sz w:val="20"/>
          <w:szCs w:val="20"/>
        </w:rPr>
        <w:t xml:space="preserve"> June </w:t>
      </w:r>
      <w:r w:rsidRPr="00C116A7">
        <w:rPr>
          <w:rFonts w:asciiTheme="majorHAnsi" w:hAnsiTheme="majorHAnsi" w:cs="Courier New"/>
          <w:sz w:val="20"/>
          <w:szCs w:val="20"/>
        </w:rPr>
        <w:t>9a.m.</w:t>
      </w:r>
      <w:r w:rsidR="00C116A7">
        <w:rPr>
          <w:rFonts w:asciiTheme="majorHAnsi" w:hAnsiTheme="majorHAnsi" w:cs="Courier New"/>
          <w:sz w:val="20"/>
          <w:szCs w:val="20"/>
        </w:rPr>
        <w:t xml:space="preserve"> and </w:t>
      </w:r>
      <w:r w:rsidRPr="00C116A7">
        <w:rPr>
          <w:rFonts w:asciiTheme="majorHAnsi" w:hAnsiTheme="majorHAnsi"/>
          <w:sz w:val="20"/>
          <w:szCs w:val="20"/>
        </w:rPr>
        <w:t>Friday 13</w:t>
      </w:r>
      <w:r w:rsidRPr="00C116A7">
        <w:rPr>
          <w:rFonts w:asciiTheme="majorHAnsi" w:hAnsiTheme="majorHAnsi"/>
          <w:sz w:val="20"/>
          <w:szCs w:val="20"/>
          <w:vertAlign w:val="superscript"/>
        </w:rPr>
        <w:t>th</w:t>
      </w:r>
      <w:r w:rsidRPr="00C116A7">
        <w:rPr>
          <w:rFonts w:asciiTheme="majorHAnsi" w:hAnsiTheme="majorHAnsi"/>
          <w:sz w:val="20"/>
          <w:szCs w:val="20"/>
        </w:rPr>
        <w:t xml:space="preserve"> June </w:t>
      </w:r>
      <w:r w:rsidRPr="00C116A7">
        <w:rPr>
          <w:rFonts w:asciiTheme="majorHAnsi" w:hAnsiTheme="majorHAnsi" w:cs="Courier New"/>
          <w:sz w:val="20"/>
          <w:szCs w:val="20"/>
        </w:rPr>
        <w:t>9a.m.</w:t>
      </w:r>
    </w:p>
    <w:p w:rsidR="00CC5E52" w:rsidRPr="00C116A7" w:rsidRDefault="009B59DC" w:rsidP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>We are providing a range of additional support sessions for these examinations as listed on the table</w:t>
      </w:r>
      <w:r w:rsidR="00C116A7">
        <w:rPr>
          <w:rFonts w:asciiTheme="majorHAnsi" w:hAnsiTheme="majorHAnsi"/>
          <w:sz w:val="20"/>
          <w:szCs w:val="20"/>
        </w:rPr>
        <w:t xml:space="preserve"> overleaf</w:t>
      </w:r>
      <w:r w:rsidRPr="00C116A7">
        <w:rPr>
          <w:rFonts w:asciiTheme="majorHAnsi" w:hAnsiTheme="majorHAnsi"/>
          <w:sz w:val="20"/>
          <w:szCs w:val="20"/>
        </w:rPr>
        <w:t xml:space="preserve">.  </w:t>
      </w:r>
      <w:r w:rsidR="00CC5E52" w:rsidRPr="00C116A7">
        <w:rPr>
          <w:rFonts w:asciiTheme="majorHAnsi" w:hAnsiTheme="majorHAnsi"/>
          <w:sz w:val="20"/>
          <w:szCs w:val="20"/>
        </w:rPr>
        <w:t>Students are strongly advised to attend these sessions when other examination</w:t>
      </w:r>
      <w:ins w:id="14" w:author="Julie Gillespie" w:date="2014-05-14T12:04:00Z">
        <w:r w:rsidR="00293029">
          <w:rPr>
            <w:rFonts w:asciiTheme="majorHAnsi" w:hAnsiTheme="majorHAnsi"/>
            <w:sz w:val="20"/>
            <w:szCs w:val="20"/>
          </w:rPr>
          <w:t>s</w:t>
        </w:r>
      </w:ins>
      <w:r w:rsidR="00CC5E52" w:rsidRPr="00C116A7">
        <w:rPr>
          <w:rFonts w:asciiTheme="majorHAnsi" w:hAnsiTheme="majorHAnsi"/>
          <w:sz w:val="20"/>
          <w:szCs w:val="20"/>
        </w:rPr>
        <w:t xml:space="preserve"> and revision permits.</w:t>
      </w:r>
      <w:r w:rsidR="00C116A7">
        <w:rPr>
          <w:rFonts w:asciiTheme="majorHAnsi" w:hAnsiTheme="majorHAnsi"/>
          <w:sz w:val="20"/>
          <w:szCs w:val="20"/>
        </w:rPr>
        <w:t xml:space="preserve"> </w:t>
      </w:r>
      <w:r w:rsidRPr="00C116A7">
        <w:rPr>
          <w:rFonts w:asciiTheme="majorHAnsi" w:hAnsiTheme="majorHAnsi"/>
          <w:sz w:val="20"/>
          <w:szCs w:val="20"/>
        </w:rPr>
        <w:t xml:space="preserve">There will be 2 or 3 staff available at each of </w:t>
      </w:r>
      <w:r w:rsidR="00CC5E52" w:rsidRPr="00C116A7">
        <w:rPr>
          <w:rFonts w:asciiTheme="majorHAnsi" w:hAnsiTheme="majorHAnsi"/>
          <w:sz w:val="20"/>
          <w:szCs w:val="20"/>
        </w:rPr>
        <w:t xml:space="preserve">these sessions so students </w:t>
      </w:r>
      <w:r w:rsidRPr="00C116A7">
        <w:rPr>
          <w:rFonts w:asciiTheme="majorHAnsi" w:hAnsiTheme="majorHAnsi"/>
          <w:sz w:val="20"/>
          <w:szCs w:val="20"/>
        </w:rPr>
        <w:t>will be able to get l</w:t>
      </w:r>
      <w:r w:rsidR="00CC5E52" w:rsidRPr="00C116A7">
        <w:rPr>
          <w:rFonts w:asciiTheme="majorHAnsi" w:hAnsiTheme="majorHAnsi"/>
          <w:sz w:val="20"/>
          <w:szCs w:val="20"/>
        </w:rPr>
        <w:t>ots of support</w:t>
      </w:r>
      <w:r w:rsidRPr="00C116A7">
        <w:rPr>
          <w:rFonts w:asciiTheme="majorHAnsi" w:hAnsiTheme="majorHAnsi"/>
          <w:sz w:val="20"/>
          <w:szCs w:val="20"/>
        </w:rPr>
        <w:t>.</w:t>
      </w:r>
      <w:r w:rsidR="00CC5E52" w:rsidRPr="00C116A7">
        <w:rPr>
          <w:rFonts w:asciiTheme="majorHAnsi" w:hAnsiTheme="majorHAnsi"/>
          <w:sz w:val="20"/>
          <w:szCs w:val="20"/>
        </w:rPr>
        <w:t xml:space="preserve"> </w:t>
      </w:r>
    </w:p>
    <w:p w:rsidR="009B59DC" w:rsidRPr="00C116A7" w:rsidRDefault="00CC5E52" w:rsidP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t xml:space="preserve">Students are advised </w:t>
      </w:r>
      <w:r w:rsidR="009B59DC" w:rsidRPr="00C116A7">
        <w:rPr>
          <w:rFonts w:asciiTheme="majorHAnsi" w:hAnsiTheme="majorHAnsi"/>
          <w:sz w:val="20"/>
          <w:szCs w:val="20"/>
        </w:rPr>
        <w:t xml:space="preserve">to </w:t>
      </w:r>
      <w:r w:rsidR="009B59DC" w:rsidRPr="00C116A7">
        <w:rPr>
          <w:rFonts w:asciiTheme="majorHAnsi" w:hAnsiTheme="majorHAnsi"/>
          <w:sz w:val="20"/>
          <w:szCs w:val="20"/>
          <w:u w:val="single"/>
        </w:rPr>
        <w:t xml:space="preserve">bring any </w:t>
      </w:r>
      <w:proofErr w:type="gramStart"/>
      <w:r w:rsidR="009B59DC" w:rsidRPr="00C116A7">
        <w:rPr>
          <w:rFonts w:asciiTheme="majorHAnsi" w:hAnsiTheme="majorHAnsi"/>
          <w:sz w:val="20"/>
          <w:szCs w:val="20"/>
          <w:u w:val="single"/>
        </w:rPr>
        <w:t>exam  papers</w:t>
      </w:r>
      <w:proofErr w:type="gramEnd"/>
      <w:r w:rsidRPr="00C116A7">
        <w:rPr>
          <w:rFonts w:asciiTheme="majorHAnsi" w:hAnsiTheme="majorHAnsi"/>
          <w:sz w:val="20"/>
          <w:szCs w:val="20"/>
        </w:rPr>
        <w:t xml:space="preserve"> they</w:t>
      </w:r>
      <w:r w:rsidR="009B59DC" w:rsidRPr="00C116A7">
        <w:rPr>
          <w:rFonts w:asciiTheme="majorHAnsi" w:hAnsiTheme="majorHAnsi"/>
          <w:sz w:val="20"/>
          <w:szCs w:val="20"/>
        </w:rPr>
        <w:t xml:space="preserve"> have been working on </w:t>
      </w:r>
      <w:r w:rsidRPr="00C116A7">
        <w:rPr>
          <w:rFonts w:asciiTheme="majorHAnsi" w:hAnsiTheme="majorHAnsi"/>
          <w:sz w:val="20"/>
          <w:szCs w:val="20"/>
        </w:rPr>
        <w:t>so that</w:t>
      </w:r>
      <w:r w:rsidR="009B59DC" w:rsidRPr="00C116A7">
        <w:rPr>
          <w:rFonts w:asciiTheme="majorHAnsi" w:hAnsiTheme="majorHAnsi"/>
          <w:sz w:val="20"/>
          <w:szCs w:val="20"/>
        </w:rPr>
        <w:t xml:space="preserve"> support with any questions </w:t>
      </w:r>
      <w:del w:id="15" w:author="Julie Gillespie" w:date="2014-05-14T12:04:00Z">
        <w:r w:rsidR="009B59DC" w:rsidRPr="00C116A7" w:rsidDel="00293029">
          <w:rPr>
            <w:rFonts w:asciiTheme="majorHAnsi" w:hAnsiTheme="majorHAnsi"/>
            <w:sz w:val="20"/>
            <w:szCs w:val="20"/>
          </w:rPr>
          <w:delText xml:space="preserve">you </w:delText>
        </w:r>
      </w:del>
      <w:ins w:id="16" w:author="Julie Gillespie" w:date="2014-05-14T12:04:00Z">
        <w:r w:rsidR="00293029">
          <w:rPr>
            <w:rFonts w:asciiTheme="majorHAnsi" w:hAnsiTheme="majorHAnsi"/>
            <w:sz w:val="20"/>
            <w:szCs w:val="20"/>
          </w:rPr>
          <w:t>they</w:t>
        </w:r>
        <w:r w:rsidR="00293029" w:rsidRPr="00C116A7">
          <w:rPr>
            <w:rFonts w:asciiTheme="majorHAnsi" w:hAnsiTheme="majorHAnsi"/>
            <w:sz w:val="20"/>
            <w:szCs w:val="20"/>
          </w:rPr>
          <w:t xml:space="preserve"> </w:t>
        </w:r>
      </w:ins>
      <w:r w:rsidR="009B59DC" w:rsidRPr="00C116A7">
        <w:rPr>
          <w:rFonts w:asciiTheme="majorHAnsi" w:hAnsiTheme="majorHAnsi"/>
          <w:sz w:val="20"/>
          <w:szCs w:val="20"/>
        </w:rPr>
        <w:t xml:space="preserve">have found </w:t>
      </w:r>
      <w:r w:rsidR="009B59DC" w:rsidRPr="00C116A7">
        <w:rPr>
          <w:rFonts w:asciiTheme="majorHAnsi" w:hAnsiTheme="majorHAnsi"/>
          <w:sz w:val="20"/>
          <w:szCs w:val="20"/>
          <w:u w:val="single"/>
        </w:rPr>
        <w:t>difficult</w:t>
      </w:r>
      <w:r w:rsidRPr="00C116A7">
        <w:rPr>
          <w:rFonts w:asciiTheme="majorHAnsi" w:hAnsiTheme="majorHAnsi"/>
          <w:sz w:val="20"/>
          <w:szCs w:val="20"/>
        </w:rPr>
        <w:t xml:space="preserve"> can be sought. </w:t>
      </w:r>
      <w:r w:rsidR="009B59DC" w:rsidRPr="00C116A7">
        <w:rPr>
          <w:rFonts w:asciiTheme="majorHAnsi" w:hAnsiTheme="majorHAnsi"/>
          <w:sz w:val="20"/>
          <w:szCs w:val="20"/>
        </w:rPr>
        <w:t xml:space="preserve">The sessions in the </w:t>
      </w:r>
      <w:r w:rsidR="009B59DC" w:rsidRPr="00C116A7">
        <w:rPr>
          <w:rFonts w:asciiTheme="majorHAnsi" w:hAnsiTheme="majorHAnsi"/>
          <w:sz w:val="20"/>
          <w:szCs w:val="20"/>
          <w:u w:val="single"/>
        </w:rPr>
        <w:t>second week</w:t>
      </w:r>
      <w:r w:rsidR="009B59DC" w:rsidRPr="00C116A7">
        <w:rPr>
          <w:rFonts w:asciiTheme="majorHAnsi" w:hAnsiTheme="majorHAnsi"/>
          <w:sz w:val="20"/>
          <w:szCs w:val="20"/>
        </w:rPr>
        <w:t xml:space="preserve"> will focus on the topics which were not tested on paper 1 which we predict are highly likely to be on the calculator paper.</w:t>
      </w:r>
    </w:p>
    <w:p w:rsidR="00CC5E52" w:rsidRDefault="00C116A7" w:rsidP="009B59D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Yours </w:t>
      </w:r>
      <w:del w:id="17" w:author="Julie Gillespie" w:date="2014-05-14T12:04:00Z">
        <w:r w:rsidDel="00293029">
          <w:rPr>
            <w:rFonts w:asciiTheme="majorHAnsi" w:hAnsiTheme="majorHAnsi"/>
            <w:sz w:val="20"/>
            <w:szCs w:val="20"/>
          </w:rPr>
          <w:delText>sincerely</w:delText>
        </w:r>
      </w:del>
      <w:ins w:id="18" w:author="Julie Gillespie" w:date="2014-05-14T12:04:00Z">
        <w:r w:rsidR="00293029">
          <w:rPr>
            <w:rFonts w:asciiTheme="majorHAnsi" w:hAnsiTheme="majorHAnsi"/>
            <w:sz w:val="20"/>
            <w:szCs w:val="20"/>
          </w:rPr>
          <w:t>Faithfull,</w:t>
        </w:r>
      </w:ins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T.Cubbon</w:t>
      </w:r>
      <w:proofErr w:type="spellEnd"/>
    </w:p>
    <w:p w:rsidR="00C116A7" w:rsidRPr="00C116A7" w:rsidRDefault="00C116A7" w:rsidP="009B59D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Assistant </w:t>
      </w:r>
      <w:proofErr w:type="spellStart"/>
      <w:r>
        <w:rPr>
          <w:rFonts w:asciiTheme="majorHAnsi" w:hAnsiTheme="majorHAnsi"/>
          <w:sz w:val="20"/>
          <w:szCs w:val="20"/>
        </w:rPr>
        <w:t>Headteacher</w:t>
      </w:r>
      <w:proofErr w:type="spellEnd"/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116A7" w:rsidRDefault="00C116A7" w:rsidP="009B59DC">
      <w:pPr>
        <w:rPr>
          <w:rFonts w:asciiTheme="majorHAnsi" w:hAnsiTheme="majorHAnsi"/>
          <w:sz w:val="20"/>
          <w:szCs w:val="20"/>
        </w:rPr>
      </w:pPr>
    </w:p>
    <w:p w:rsidR="00CC5E52" w:rsidRPr="00C116A7" w:rsidRDefault="00CC5E52" w:rsidP="009B59DC">
      <w:pPr>
        <w:rPr>
          <w:rFonts w:asciiTheme="majorHAnsi" w:hAnsiTheme="majorHAnsi"/>
          <w:sz w:val="20"/>
          <w:szCs w:val="20"/>
        </w:rPr>
      </w:pPr>
      <w:r w:rsidRPr="00C116A7">
        <w:rPr>
          <w:rFonts w:asciiTheme="majorHAnsi" w:hAnsiTheme="majorHAnsi"/>
          <w:sz w:val="20"/>
          <w:szCs w:val="20"/>
        </w:rPr>
        <w:lastRenderedPageBreak/>
        <w:t>Maths Sessions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52"/>
        <w:gridCol w:w="2439"/>
        <w:gridCol w:w="2511"/>
        <w:gridCol w:w="1843"/>
        <w:gridCol w:w="851"/>
        <w:gridCol w:w="974"/>
      </w:tblGrid>
      <w:tr w:rsidR="00CC5E52" w:rsidRPr="00C116A7" w:rsidTr="00CC5E52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 xml:space="preserve">Week 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  <w:t>Topic/Tier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  <w:t>Room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  <w:lang w:eastAsia="en-GB"/>
              </w:rPr>
              <w:t>Period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Monday 2nd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GLE   PBL  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Monday 2nd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DTH  LGL  SPE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Tuesday 3rd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Tuesday 3rd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4th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GLE   PBL  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4th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DTH  LGL  SPE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GLE   PBL  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DTH  LGL  SPE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 xml:space="preserve">Friday 6th June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 xml:space="preserve">Friday 6th June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5E52" w:rsidRPr="00C116A7" w:rsidTr="00CC5E52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C5E52" w:rsidRPr="00C116A7" w:rsidTr="00CC5E52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Monday 9th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Paper 1 Non-Calculator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Monday 9th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Monday 9th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Tuesday 10thJune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Tuesday 10thJune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11th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JCU  SPE  LGL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11th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AGI  JMO  PMO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11th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GLE   PBL  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Wednesday 11th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DTH  LGL  SPE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Higher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GLE   PBL  CJA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Thursday 5th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Foundation Tier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DTH  LGL  SPE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N14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4B</w:t>
            </w:r>
          </w:p>
        </w:tc>
      </w:tr>
      <w:tr w:rsidR="00CC5E52" w:rsidRPr="00C116A7" w:rsidTr="00CC5E52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Friday 13th June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Paper 2 Calculator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5E52" w:rsidRPr="00C116A7" w:rsidRDefault="00CC5E52" w:rsidP="00D557A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</w:pPr>
            <w:r w:rsidRPr="00C116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</w:tbl>
    <w:p w:rsidR="00CC5E52" w:rsidRPr="00C116A7" w:rsidRDefault="00CC5E52" w:rsidP="009B59DC">
      <w:pPr>
        <w:rPr>
          <w:rFonts w:asciiTheme="majorHAnsi" w:hAnsiTheme="majorHAnsi"/>
          <w:sz w:val="20"/>
          <w:szCs w:val="20"/>
        </w:rPr>
      </w:pPr>
    </w:p>
    <w:p w:rsidR="009B59DC" w:rsidRPr="00C116A7" w:rsidRDefault="009B59DC">
      <w:pPr>
        <w:rPr>
          <w:rFonts w:asciiTheme="majorHAnsi" w:hAnsiTheme="majorHAnsi"/>
          <w:sz w:val="20"/>
          <w:szCs w:val="20"/>
        </w:rPr>
      </w:pPr>
    </w:p>
    <w:p w:rsidR="009B59DC" w:rsidRPr="00C116A7" w:rsidRDefault="009B59DC">
      <w:pPr>
        <w:rPr>
          <w:rFonts w:asciiTheme="majorHAnsi" w:hAnsiTheme="majorHAnsi"/>
          <w:sz w:val="20"/>
          <w:szCs w:val="20"/>
        </w:rPr>
      </w:pPr>
    </w:p>
    <w:sectPr w:rsidR="009B59DC" w:rsidRPr="00C116A7" w:rsidSect="00CC5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Julie Gillespie" w:date="2014-05-14T12:03:00Z" w:initials="JG">
    <w:p w:rsidR="00293029" w:rsidRDefault="00293029">
      <w:pPr>
        <w:pStyle w:val="CommentText"/>
      </w:pPr>
      <w:r>
        <w:rPr>
          <w:rStyle w:val="CommentReference"/>
        </w:rPr>
        <w:annotationRef/>
      </w:r>
      <w:r>
        <w:t>Won’t parents won’t to know what’s available to History candidates for English?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DC"/>
    <w:rsid w:val="00077DBF"/>
    <w:rsid w:val="00144EF7"/>
    <w:rsid w:val="00285A99"/>
    <w:rsid w:val="00293029"/>
    <w:rsid w:val="004C7F02"/>
    <w:rsid w:val="00666A0F"/>
    <w:rsid w:val="00911DF8"/>
    <w:rsid w:val="009B59DC"/>
    <w:rsid w:val="00A02822"/>
    <w:rsid w:val="00BE6578"/>
    <w:rsid w:val="00C116A7"/>
    <w:rsid w:val="00CC5E52"/>
    <w:rsid w:val="00D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11DF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911D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11DF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911D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D2CA-AD4C-46A2-A62C-0D0ECE3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Cubbon</dc:creator>
  <cp:lastModifiedBy>Rachelle Kendall</cp:lastModifiedBy>
  <cp:revision>2</cp:revision>
  <cp:lastPrinted>2014-05-14T09:03:00Z</cp:lastPrinted>
  <dcterms:created xsi:type="dcterms:W3CDTF">2014-06-02T17:16:00Z</dcterms:created>
  <dcterms:modified xsi:type="dcterms:W3CDTF">2014-06-02T17:16:00Z</dcterms:modified>
</cp:coreProperties>
</file>